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5E585" w14:textId="77777777" w:rsidR="00F735EA" w:rsidRDefault="00F735EA" w:rsidP="00F735EA">
      <w:pPr>
        <w:jc w:val="center"/>
        <w:rPr>
          <w:b/>
          <w:sz w:val="24"/>
          <w:szCs w:val="24"/>
        </w:rPr>
      </w:pPr>
    </w:p>
    <w:p w14:paraId="1B02DEA2" w14:textId="77777777" w:rsidR="008935D4" w:rsidRDefault="008935D4" w:rsidP="00F735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ZPRÁVA </w:t>
      </w:r>
      <w:r w:rsidR="00F735EA" w:rsidRPr="00240B00">
        <w:rPr>
          <w:b/>
          <w:sz w:val="24"/>
          <w:szCs w:val="24"/>
        </w:rPr>
        <w:t>LÉKAŘE O AKTUÁLNÍM ZDRAVOTNÍM STAVU</w:t>
      </w:r>
      <w:r>
        <w:rPr>
          <w:b/>
          <w:sz w:val="24"/>
          <w:szCs w:val="24"/>
        </w:rPr>
        <w:t xml:space="preserve"> </w:t>
      </w:r>
    </w:p>
    <w:p w14:paraId="6C9647FC" w14:textId="77777777" w:rsidR="008935D4" w:rsidRPr="00DA733C" w:rsidRDefault="008935D4" w:rsidP="00F735EA">
      <w:pPr>
        <w:jc w:val="center"/>
        <w:rPr>
          <w:b/>
          <w:sz w:val="22"/>
          <w:szCs w:val="22"/>
        </w:rPr>
      </w:pPr>
    </w:p>
    <w:p w14:paraId="5C54719A" w14:textId="77777777" w:rsidR="008935D4" w:rsidRPr="00DA733C" w:rsidRDefault="008935D4" w:rsidP="00405DA5">
      <w:pPr>
        <w:jc w:val="both"/>
        <w:rPr>
          <w:b/>
          <w:sz w:val="22"/>
          <w:szCs w:val="22"/>
        </w:rPr>
      </w:pPr>
      <w:r w:rsidRPr="00DA733C">
        <w:rPr>
          <w:b/>
          <w:sz w:val="22"/>
          <w:szCs w:val="22"/>
        </w:rPr>
        <w:t>Informace pro lékaře:</w:t>
      </w:r>
    </w:p>
    <w:p w14:paraId="2E96FFE1" w14:textId="470A288F" w:rsidR="00E80429" w:rsidRPr="00DA733C" w:rsidRDefault="008935D4" w:rsidP="00405DA5">
      <w:pPr>
        <w:jc w:val="both"/>
        <w:rPr>
          <w:sz w:val="22"/>
          <w:szCs w:val="22"/>
        </w:rPr>
      </w:pPr>
      <w:r w:rsidRPr="00DA733C">
        <w:rPr>
          <w:sz w:val="22"/>
          <w:szCs w:val="22"/>
        </w:rPr>
        <w:t>Níže jmenovaná/ý žádá o přijetí do sociální služby Chráněné bydlení Skryje.</w:t>
      </w:r>
      <w:r w:rsidR="00E80429" w:rsidRPr="00DA733C">
        <w:rPr>
          <w:sz w:val="22"/>
          <w:szCs w:val="22"/>
        </w:rPr>
        <w:t xml:space="preserve"> Cílovou skupinou Chráněného bydlení Skryje jsou osoby s lehkým a středně těžkým mentálním postižením. </w:t>
      </w:r>
    </w:p>
    <w:p w14:paraId="71E339E5" w14:textId="77777777" w:rsidR="008761E9" w:rsidRPr="00DA733C" w:rsidRDefault="008761E9" w:rsidP="00405DA5">
      <w:pPr>
        <w:jc w:val="both"/>
        <w:rPr>
          <w:sz w:val="22"/>
          <w:szCs w:val="22"/>
        </w:rPr>
      </w:pPr>
    </w:p>
    <w:p w14:paraId="3530FA42" w14:textId="77777777" w:rsidR="00F735EA" w:rsidRPr="00DA733C" w:rsidRDefault="008935D4" w:rsidP="00405DA5">
      <w:pPr>
        <w:jc w:val="both"/>
        <w:rPr>
          <w:sz w:val="22"/>
          <w:szCs w:val="22"/>
        </w:rPr>
      </w:pPr>
      <w:r w:rsidRPr="00DA733C">
        <w:rPr>
          <w:sz w:val="22"/>
          <w:szCs w:val="22"/>
        </w:rPr>
        <w:t>Podmínkou přijetí do pobytové služby podle § 91 odst. 4, zákona č. 108/2006 Sb., o sociálních službách je předložit poskytovateli před uzavřením smlouvy posudek registrujícího praktického lékaře o zdravotním stavu.</w:t>
      </w:r>
    </w:p>
    <w:p w14:paraId="32FD7764" w14:textId="77777777" w:rsidR="008761E9" w:rsidRPr="008935D4" w:rsidRDefault="008761E9" w:rsidP="006C0AED">
      <w:pPr>
        <w:jc w:val="center"/>
        <w:rPr>
          <w:strike/>
        </w:rPr>
      </w:pPr>
    </w:p>
    <w:p w14:paraId="62191367" w14:textId="77777777" w:rsidR="004E1796" w:rsidRPr="00221ECA" w:rsidRDefault="004E1796" w:rsidP="00396309">
      <w:pPr>
        <w:pStyle w:val="Bezmez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6918"/>
      </w:tblGrid>
      <w:tr w:rsidR="00F735EA" w:rsidRPr="00890DAF" w14:paraId="50018D09" w14:textId="77777777" w:rsidTr="009410EE">
        <w:tc>
          <w:tcPr>
            <w:tcW w:w="9062" w:type="dxa"/>
            <w:gridSpan w:val="2"/>
            <w:shd w:val="clear" w:color="auto" w:fill="D9D9D9" w:themeFill="background1" w:themeFillShade="D9"/>
            <w:vAlign w:val="bottom"/>
          </w:tcPr>
          <w:p w14:paraId="556FA6D9" w14:textId="77777777" w:rsidR="00405DA5" w:rsidRDefault="00405DA5" w:rsidP="00D01482">
            <w:pPr>
              <w:pStyle w:val="Bezmezer"/>
              <w:rPr>
                <w:rFonts w:ascii="Arial" w:hAnsi="Arial" w:cs="Arial"/>
                <w:b/>
              </w:rPr>
            </w:pPr>
          </w:p>
          <w:p w14:paraId="0F913095" w14:textId="5E08A652" w:rsidR="00F735EA" w:rsidRPr="00890DAF" w:rsidRDefault="00F735EA" w:rsidP="00405DA5">
            <w:pPr>
              <w:pStyle w:val="Bezmezer"/>
              <w:rPr>
                <w:rFonts w:ascii="Arial" w:hAnsi="Arial" w:cs="Arial"/>
              </w:rPr>
            </w:pPr>
            <w:r w:rsidRPr="00890DAF">
              <w:rPr>
                <w:rFonts w:ascii="Arial" w:hAnsi="Arial" w:cs="Arial"/>
                <w:b/>
              </w:rPr>
              <w:t>Osobní údaje posuzované osob</w:t>
            </w:r>
            <w:r w:rsidR="00405DA5">
              <w:rPr>
                <w:rFonts w:ascii="Arial" w:hAnsi="Arial" w:cs="Arial"/>
                <w:b/>
              </w:rPr>
              <w:t>y</w:t>
            </w:r>
          </w:p>
        </w:tc>
      </w:tr>
      <w:tr w:rsidR="00F735EA" w:rsidRPr="00890DAF" w14:paraId="3936ECC6" w14:textId="77777777" w:rsidTr="009410EE">
        <w:tc>
          <w:tcPr>
            <w:tcW w:w="2144" w:type="dxa"/>
            <w:shd w:val="clear" w:color="auto" w:fill="D9D9D9" w:themeFill="background1" w:themeFillShade="D9"/>
            <w:vAlign w:val="bottom"/>
          </w:tcPr>
          <w:p w14:paraId="668C61FE" w14:textId="77777777" w:rsidR="00F735EA" w:rsidRPr="00890DAF" w:rsidRDefault="00F735EA" w:rsidP="001E6F20">
            <w:pPr>
              <w:pStyle w:val="Bezmezer"/>
              <w:rPr>
                <w:rFonts w:ascii="Arial" w:hAnsi="Arial" w:cs="Arial"/>
                <w:b/>
              </w:rPr>
            </w:pPr>
            <w:r w:rsidRPr="00890DAF"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6918" w:type="dxa"/>
            <w:shd w:val="clear" w:color="auto" w:fill="auto"/>
          </w:tcPr>
          <w:p w14:paraId="3298314E" w14:textId="77777777" w:rsidR="00F735EA" w:rsidRPr="00890DAF" w:rsidRDefault="00F735EA" w:rsidP="00D01482">
            <w:pPr>
              <w:pStyle w:val="Bezmezer"/>
              <w:jc w:val="center"/>
              <w:rPr>
                <w:rFonts w:ascii="Arial" w:hAnsi="Arial" w:cs="Arial"/>
              </w:rPr>
            </w:pPr>
          </w:p>
          <w:p w14:paraId="13A8439F" w14:textId="77777777" w:rsidR="00F735EA" w:rsidRPr="00890DAF" w:rsidRDefault="00F735EA" w:rsidP="00D01482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  <w:tr w:rsidR="00F735EA" w:rsidRPr="00890DAF" w14:paraId="0D8D7F16" w14:textId="77777777" w:rsidTr="009410EE">
        <w:tc>
          <w:tcPr>
            <w:tcW w:w="2144" w:type="dxa"/>
            <w:shd w:val="clear" w:color="auto" w:fill="D9D9D9" w:themeFill="background1" w:themeFillShade="D9"/>
            <w:vAlign w:val="bottom"/>
          </w:tcPr>
          <w:p w14:paraId="0B2642BF" w14:textId="77777777" w:rsidR="00F735EA" w:rsidRPr="00890DAF" w:rsidRDefault="00F735EA" w:rsidP="001E6F20">
            <w:pPr>
              <w:pStyle w:val="Bezmezer"/>
              <w:rPr>
                <w:rFonts w:ascii="Arial" w:hAnsi="Arial" w:cs="Arial"/>
                <w:b/>
              </w:rPr>
            </w:pPr>
            <w:r w:rsidRPr="00890DAF">
              <w:rPr>
                <w:rFonts w:ascii="Arial" w:hAnsi="Arial" w:cs="Arial"/>
                <w:b/>
              </w:rPr>
              <w:t>Datum narození</w:t>
            </w:r>
          </w:p>
        </w:tc>
        <w:tc>
          <w:tcPr>
            <w:tcW w:w="6918" w:type="dxa"/>
            <w:shd w:val="clear" w:color="auto" w:fill="auto"/>
          </w:tcPr>
          <w:p w14:paraId="55DB528E" w14:textId="77777777" w:rsidR="00F735EA" w:rsidRPr="00890DAF" w:rsidRDefault="00F735EA" w:rsidP="00D01482">
            <w:pPr>
              <w:pStyle w:val="Bezmezer"/>
              <w:jc w:val="center"/>
              <w:rPr>
                <w:rFonts w:ascii="Arial" w:hAnsi="Arial" w:cs="Arial"/>
              </w:rPr>
            </w:pPr>
          </w:p>
          <w:p w14:paraId="59FB0221" w14:textId="77777777" w:rsidR="00F735EA" w:rsidRPr="00890DAF" w:rsidRDefault="00F735EA" w:rsidP="00D01482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  <w:tr w:rsidR="00F735EA" w:rsidRPr="00890DAF" w14:paraId="51AB2591" w14:textId="77777777" w:rsidTr="009410EE">
        <w:trPr>
          <w:trHeight w:val="160"/>
        </w:trPr>
        <w:tc>
          <w:tcPr>
            <w:tcW w:w="2144" w:type="dxa"/>
            <w:shd w:val="clear" w:color="auto" w:fill="D9D9D9" w:themeFill="background1" w:themeFillShade="D9"/>
            <w:vAlign w:val="bottom"/>
          </w:tcPr>
          <w:p w14:paraId="08513355" w14:textId="77777777" w:rsidR="00F735EA" w:rsidRPr="00890DAF" w:rsidRDefault="00F735EA" w:rsidP="001E6F20">
            <w:pPr>
              <w:pStyle w:val="Bezmezer"/>
              <w:rPr>
                <w:rFonts w:ascii="Arial" w:hAnsi="Arial" w:cs="Arial"/>
                <w:b/>
              </w:rPr>
            </w:pPr>
            <w:r w:rsidRPr="00890DAF">
              <w:rPr>
                <w:rFonts w:ascii="Arial" w:hAnsi="Arial" w:cs="Arial"/>
                <w:b/>
              </w:rPr>
              <w:t>Bydliště</w:t>
            </w:r>
          </w:p>
        </w:tc>
        <w:tc>
          <w:tcPr>
            <w:tcW w:w="6918" w:type="dxa"/>
            <w:shd w:val="clear" w:color="auto" w:fill="auto"/>
          </w:tcPr>
          <w:p w14:paraId="2E2AEA2B" w14:textId="77777777" w:rsidR="00F735EA" w:rsidRPr="00890DAF" w:rsidRDefault="00F735EA" w:rsidP="00D01482">
            <w:pPr>
              <w:pStyle w:val="Bezmezer"/>
              <w:jc w:val="center"/>
              <w:rPr>
                <w:rFonts w:ascii="Arial" w:hAnsi="Arial" w:cs="Arial"/>
              </w:rPr>
            </w:pPr>
          </w:p>
          <w:p w14:paraId="585891AE" w14:textId="77777777" w:rsidR="00F735EA" w:rsidRDefault="00F735EA" w:rsidP="00D01482">
            <w:pPr>
              <w:pStyle w:val="Bezmezer"/>
              <w:jc w:val="center"/>
              <w:rPr>
                <w:rFonts w:ascii="Arial" w:hAnsi="Arial" w:cs="Arial"/>
              </w:rPr>
            </w:pPr>
          </w:p>
          <w:p w14:paraId="3F66467E" w14:textId="58D9A24A" w:rsidR="00405DA5" w:rsidRPr="00890DAF" w:rsidRDefault="00405DA5" w:rsidP="00D01482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</w:tbl>
    <w:p w14:paraId="68222C7E" w14:textId="7EA196BE" w:rsidR="009410EE" w:rsidRDefault="009410EE" w:rsidP="00F735EA"/>
    <w:p w14:paraId="1820E2B3" w14:textId="212F8578" w:rsidR="009410EE" w:rsidRDefault="009410EE" w:rsidP="00F735EA">
      <w:pPr>
        <w:rPr>
          <w:ins w:id="0" w:author="Kořínková Jana" w:date="2019-06-17T10:49:00Z"/>
        </w:rPr>
      </w:pPr>
    </w:p>
    <w:p w14:paraId="372019EC" w14:textId="658F3797" w:rsidR="001F47CB" w:rsidRDefault="001F47CB" w:rsidP="00F735EA">
      <w:pPr>
        <w:rPr>
          <w:ins w:id="1" w:author="Kořínková Jana" w:date="2019-06-17T10:49:00Z"/>
        </w:rPr>
      </w:pPr>
    </w:p>
    <w:p w14:paraId="42549949" w14:textId="77777777" w:rsidR="001F47CB" w:rsidRPr="00890DAF" w:rsidRDefault="001F47CB" w:rsidP="00F735EA">
      <w:pPr>
        <w:rPr>
          <w:vanish/>
        </w:rPr>
      </w:pPr>
    </w:p>
    <w:p w14:paraId="2D39CC0D" w14:textId="77777777" w:rsidR="00F735EA" w:rsidRPr="0087219F" w:rsidRDefault="00F735EA" w:rsidP="00F735EA">
      <w:pPr>
        <w:pStyle w:val="Bezmezer"/>
        <w:jc w:val="center"/>
        <w:rPr>
          <w:rFonts w:ascii="Arial" w:hAnsi="Arial" w:cs="Arial"/>
        </w:rPr>
      </w:pP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2"/>
        <w:gridCol w:w="3730"/>
      </w:tblGrid>
      <w:tr w:rsidR="00F735EA" w:rsidRPr="00890DAF" w14:paraId="0B84AA68" w14:textId="77777777" w:rsidTr="009410EE">
        <w:trPr>
          <w:trHeight w:val="568"/>
        </w:trPr>
        <w:tc>
          <w:tcPr>
            <w:tcW w:w="9122" w:type="dxa"/>
            <w:gridSpan w:val="2"/>
            <w:shd w:val="clear" w:color="auto" w:fill="D9D9D9" w:themeFill="background1" w:themeFillShade="D9"/>
          </w:tcPr>
          <w:p w14:paraId="1D55C8B8" w14:textId="77777777" w:rsidR="00F735EA" w:rsidRPr="00D13A68" w:rsidRDefault="00D13A68" w:rsidP="00D0148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13A68">
              <w:rPr>
                <w:b/>
                <w:sz w:val="22"/>
                <w:szCs w:val="22"/>
              </w:rPr>
              <w:t>Vyjádření praktického lékaře</w:t>
            </w:r>
          </w:p>
          <w:p w14:paraId="7F0204F2" w14:textId="77777777" w:rsidR="00F735EA" w:rsidRPr="00D13A68" w:rsidRDefault="00D13A68" w:rsidP="00D01482">
            <w:pPr>
              <w:pStyle w:val="Bezmezer"/>
              <w:rPr>
                <w:rFonts w:ascii="Arial" w:hAnsi="Arial" w:cs="Arial"/>
              </w:rPr>
            </w:pPr>
            <w:r w:rsidRPr="00D13A68">
              <w:rPr>
                <w:rFonts w:ascii="Arial" w:hAnsi="Arial" w:cs="Arial"/>
              </w:rPr>
              <w:t>(Vyjádřete se, prosím ke každé následující položce)</w:t>
            </w:r>
          </w:p>
        </w:tc>
      </w:tr>
      <w:tr w:rsidR="00941412" w:rsidRPr="00890DAF" w14:paraId="138E7C7C" w14:textId="77777777" w:rsidTr="009410EE">
        <w:trPr>
          <w:trHeight w:val="878"/>
        </w:trPr>
        <w:tc>
          <w:tcPr>
            <w:tcW w:w="5392" w:type="dxa"/>
            <w:shd w:val="clear" w:color="auto" w:fill="auto"/>
            <w:vAlign w:val="center"/>
          </w:tcPr>
          <w:p w14:paraId="7B8A203C" w14:textId="77777777" w:rsidR="00D13A68" w:rsidRDefault="00D13A68" w:rsidP="00416AC8">
            <w:pPr>
              <w:pStyle w:val="Normlnweb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D03906F" w14:textId="5961A0D4" w:rsidR="00941412" w:rsidRDefault="00941412" w:rsidP="00416AC8">
            <w:pPr>
              <w:pStyle w:val="Normlnweb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Žadatel</w:t>
            </w:r>
            <w:r w:rsidR="00D13A68">
              <w:rPr>
                <w:rFonts w:ascii="Arial" w:eastAsia="Calibri" w:hAnsi="Arial" w:cs="Arial"/>
                <w:sz w:val="22"/>
                <w:szCs w:val="22"/>
              </w:rPr>
              <w:t>/</w:t>
            </w:r>
            <w:proofErr w:type="spellStart"/>
            <w:r w:rsidR="00D13A68">
              <w:rPr>
                <w:rFonts w:ascii="Arial" w:eastAsia="Calibri" w:hAnsi="Arial" w:cs="Arial"/>
                <w:sz w:val="22"/>
                <w:szCs w:val="22"/>
              </w:rPr>
              <w:t>ka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je osobou s</w:t>
            </w:r>
            <w:r w:rsidR="00940844">
              <w:rPr>
                <w:rFonts w:ascii="Arial" w:eastAsia="Calibri" w:hAnsi="Arial" w:cs="Arial"/>
                <w:sz w:val="22"/>
                <w:szCs w:val="22"/>
              </w:rPr>
              <w:t> </w:t>
            </w:r>
            <w:r>
              <w:rPr>
                <w:rFonts w:ascii="Arial" w:eastAsia="Calibri" w:hAnsi="Arial" w:cs="Arial"/>
                <w:sz w:val="22"/>
                <w:szCs w:val="22"/>
              </w:rPr>
              <w:t>lehkým</w:t>
            </w:r>
            <w:r w:rsidR="00940844">
              <w:rPr>
                <w:rFonts w:ascii="Arial" w:eastAsia="Calibri" w:hAnsi="Arial" w:cs="Arial"/>
                <w:sz w:val="22"/>
                <w:szCs w:val="22"/>
              </w:rPr>
              <w:t xml:space="preserve"> nebo </w:t>
            </w:r>
            <w:r>
              <w:rPr>
                <w:rFonts w:ascii="Arial" w:eastAsia="Calibri" w:hAnsi="Arial" w:cs="Arial"/>
                <w:sz w:val="22"/>
                <w:szCs w:val="22"/>
              </w:rPr>
              <w:t>středně těžkým mentálním postiže</w:t>
            </w:r>
            <w:r w:rsidR="00940844">
              <w:rPr>
                <w:rFonts w:ascii="Arial" w:eastAsia="Calibri" w:hAnsi="Arial" w:cs="Arial"/>
                <w:sz w:val="22"/>
                <w:szCs w:val="22"/>
              </w:rPr>
              <w:t>ním</w:t>
            </w:r>
          </w:p>
        </w:tc>
        <w:tc>
          <w:tcPr>
            <w:tcW w:w="3730" w:type="dxa"/>
            <w:shd w:val="clear" w:color="auto" w:fill="auto"/>
          </w:tcPr>
          <w:p w14:paraId="0CC8EF3C" w14:textId="77777777" w:rsidR="00941412" w:rsidRPr="001B4548" w:rsidRDefault="00941412" w:rsidP="00D01482">
            <w:pPr>
              <w:pStyle w:val="Bezmezer"/>
              <w:jc w:val="center"/>
              <w:rPr>
                <w:rFonts w:ascii="Times New Roman" w:hAnsi="Times New Roman"/>
                <w:sz w:val="16"/>
                <w:szCs w:val="16"/>
                <w:lang w:eastAsia="cs-CZ"/>
              </w:rPr>
            </w:pPr>
            <w:r w:rsidRPr="00890DAF">
              <w:rPr>
                <w:rFonts w:ascii="Times New Roman" w:hAnsi="Times New Roman"/>
                <w:sz w:val="48"/>
                <w:szCs w:val="48"/>
                <w:lang w:eastAsia="cs-CZ"/>
              </w:rPr>
              <w:t>□</w:t>
            </w:r>
            <w:r w:rsidRPr="00890DAF">
              <w:rPr>
                <w:rFonts w:ascii="Arial" w:hAnsi="Arial" w:cs="Arial"/>
                <w:lang w:eastAsia="cs-CZ"/>
              </w:rPr>
              <w:t xml:space="preserve"> ANO</w:t>
            </w:r>
            <w:r w:rsidRPr="00890DAF">
              <w:rPr>
                <w:rFonts w:ascii="Arial" w:hAnsi="Arial" w:cs="Arial"/>
                <w:lang w:eastAsia="cs-CZ"/>
              </w:rPr>
              <w:tab/>
            </w:r>
            <w:r w:rsidRPr="00890DAF">
              <w:rPr>
                <w:rFonts w:ascii="Arial" w:hAnsi="Arial" w:cs="Arial"/>
                <w:lang w:eastAsia="cs-CZ"/>
              </w:rPr>
              <w:tab/>
            </w:r>
            <w:r w:rsidRPr="00890DAF">
              <w:rPr>
                <w:rFonts w:ascii="Times New Roman" w:hAnsi="Times New Roman"/>
                <w:sz w:val="48"/>
                <w:szCs w:val="48"/>
                <w:lang w:eastAsia="cs-CZ"/>
              </w:rPr>
              <w:t>□</w:t>
            </w:r>
            <w:r w:rsidRPr="00890DAF">
              <w:rPr>
                <w:rFonts w:ascii="Arial" w:hAnsi="Arial" w:cs="Arial"/>
                <w:lang w:eastAsia="cs-CZ"/>
              </w:rPr>
              <w:t xml:space="preserve"> NE</w:t>
            </w:r>
          </w:p>
        </w:tc>
      </w:tr>
      <w:tr w:rsidR="00F735EA" w:rsidRPr="00890DAF" w14:paraId="6026C32B" w14:textId="77777777" w:rsidTr="009410EE">
        <w:trPr>
          <w:trHeight w:val="861"/>
        </w:trPr>
        <w:tc>
          <w:tcPr>
            <w:tcW w:w="5392" w:type="dxa"/>
            <w:shd w:val="clear" w:color="auto" w:fill="auto"/>
            <w:vAlign w:val="center"/>
          </w:tcPr>
          <w:p w14:paraId="5C4A508D" w14:textId="77777777" w:rsidR="001B4548" w:rsidRDefault="001B4548" w:rsidP="00416AC8">
            <w:pPr>
              <w:pStyle w:val="Normlnweb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5FDEBE2" w14:textId="71C211A7" w:rsidR="001B4548" w:rsidRPr="00890DAF" w:rsidRDefault="00D13A68" w:rsidP="00405DA5">
            <w:pPr>
              <w:pStyle w:val="Normlnweb"/>
              <w:spacing w:before="0" w:beforeAutospacing="0" w:after="0" w:afterAutospacing="0"/>
              <w:textAlignment w:val="baseline"/>
              <w:rPr>
                <w:rFonts w:ascii="Arial" w:hAnsi="Arial" w:cs="Arial"/>
                <w:u w:val="single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Žadatel/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ka</w:t>
            </w:r>
            <w:proofErr w:type="spellEnd"/>
            <w:r w:rsidR="00941412">
              <w:rPr>
                <w:rFonts w:ascii="Arial" w:hAnsi="Arial" w:cs="Arial"/>
                <w:color w:val="000000"/>
                <w:sz w:val="22"/>
                <w:szCs w:val="22"/>
              </w:rPr>
              <w:t xml:space="preserve"> je osobou, jejíž zdravotní stav </w:t>
            </w:r>
            <w:r w:rsidR="0005400A">
              <w:rPr>
                <w:rFonts w:ascii="Arial" w:hAnsi="Arial" w:cs="Arial"/>
                <w:color w:val="000000"/>
                <w:sz w:val="22"/>
                <w:szCs w:val="22"/>
              </w:rPr>
              <w:t xml:space="preserve">aktuálně </w:t>
            </w:r>
            <w:r w:rsidR="00941412"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F735EA" w:rsidRPr="00117FDE">
              <w:rPr>
                <w:rFonts w:ascii="Arial" w:hAnsi="Arial" w:cs="Arial"/>
                <w:color w:val="000000"/>
                <w:sz w:val="22"/>
                <w:szCs w:val="22"/>
              </w:rPr>
              <w:t xml:space="preserve">yžaduje poskytnutí ústavní péče ve </w:t>
            </w:r>
            <w:r w:rsidR="00F735EA" w:rsidRPr="00416AC8">
              <w:rPr>
                <w:rFonts w:ascii="Arial" w:hAnsi="Arial" w:cs="Arial"/>
                <w:b/>
                <w:color w:val="000000"/>
                <w:sz w:val="22"/>
                <w:szCs w:val="22"/>
              </w:rPr>
              <w:t>zdravotnickém</w:t>
            </w:r>
            <w:r w:rsidR="00F735EA" w:rsidRPr="00117FDE">
              <w:rPr>
                <w:rFonts w:ascii="Arial" w:hAnsi="Arial" w:cs="Arial"/>
                <w:color w:val="000000"/>
                <w:sz w:val="22"/>
                <w:szCs w:val="22"/>
              </w:rPr>
              <w:t xml:space="preserve"> zařízení</w:t>
            </w:r>
          </w:p>
        </w:tc>
        <w:tc>
          <w:tcPr>
            <w:tcW w:w="3730" w:type="dxa"/>
            <w:shd w:val="clear" w:color="auto" w:fill="auto"/>
          </w:tcPr>
          <w:p w14:paraId="794EF778" w14:textId="77777777" w:rsidR="001B4548" w:rsidRPr="001B4548" w:rsidRDefault="001B4548" w:rsidP="00D01482">
            <w:pPr>
              <w:pStyle w:val="Bezmezer"/>
              <w:jc w:val="center"/>
              <w:rPr>
                <w:rFonts w:ascii="Times New Roman" w:hAnsi="Times New Roman"/>
                <w:sz w:val="16"/>
                <w:szCs w:val="16"/>
                <w:lang w:eastAsia="cs-CZ"/>
              </w:rPr>
            </w:pPr>
          </w:p>
          <w:p w14:paraId="6578A38A" w14:textId="77777777" w:rsidR="00F735EA" w:rsidRPr="00890DAF" w:rsidRDefault="00F735EA" w:rsidP="00D01482">
            <w:pPr>
              <w:pStyle w:val="Bezmezer"/>
              <w:jc w:val="center"/>
              <w:rPr>
                <w:rFonts w:ascii="Arial" w:hAnsi="Arial" w:cs="Arial"/>
                <w:u w:val="single"/>
              </w:rPr>
            </w:pPr>
            <w:r w:rsidRPr="00890DAF">
              <w:rPr>
                <w:rFonts w:ascii="Times New Roman" w:hAnsi="Times New Roman"/>
                <w:sz w:val="48"/>
                <w:szCs w:val="48"/>
                <w:lang w:eastAsia="cs-CZ"/>
              </w:rPr>
              <w:t>□</w:t>
            </w:r>
            <w:r w:rsidRPr="00890DAF">
              <w:rPr>
                <w:rFonts w:ascii="Arial" w:hAnsi="Arial" w:cs="Arial"/>
                <w:lang w:eastAsia="cs-CZ"/>
              </w:rPr>
              <w:t xml:space="preserve"> ANO</w:t>
            </w:r>
            <w:r w:rsidRPr="00890DAF">
              <w:rPr>
                <w:rFonts w:ascii="Arial" w:hAnsi="Arial" w:cs="Arial"/>
                <w:lang w:eastAsia="cs-CZ"/>
              </w:rPr>
              <w:tab/>
            </w:r>
            <w:r w:rsidRPr="00890DAF">
              <w:rPr>
                <w:rFonts w:ascii="Arial" w:hAnsi="Arial" w:cs="Arial"/>
                <w:lang w:eastAsia="cs-CZ"/>
              </w:rPr>
              <w:tab/>
            </w:r>
            <w:r w:rsidRPr="00890DAF">
              <w:rPr>
                <w:rFonts w:ascii="Times New Roman" w:hAnsi="Times New Roman"/>
                <w:sz w:val="48"/>
                <w:szCs w:val="48"/>
                <w:lang w:eastAsia="cs-CZ"/>
              </w:rPr>
              <w:t>□</w:t>
            </w:r>
            <w:r w:rsidRPr="00890DAF">
              <w:rPr>
                <w:rFonts w:ascii="Arial" w:hAnsi="Arial" w:cs="Arial"/>
                <w:lang w:eastAsia="cs-CZ"/>
              </w:rPr>
              <w:t xml:space="preserve"> NE</w:t>
            </w:r>
          </w:p>
        </w:tc>
      </w:tr>
      <w:tr w:rsidR="00416AC8" w:rsidRPr="00890DAF" w14:paraId="72A4BB4B" w14:textId="77777777" w:rsidTr="009410EE">
        <w:trPr>
          <w:trHeight w:val="766"/>
        </w:trPr>
        <w:tc>
          <w:tcPr>
            <w:tcW w:w="5392" w:type="dxa"/>
            <w:shd w:val="clear" w:color="auto" w:fill="auto"/>
            <w:vAlign w:val="center"/>
          </w:tcPr>
          <w:p w14:paraId="2EC5AF27" w14:textId="3D8627BC" w:rsidR="00416AC8" w:rsidRPr="00416AC8" w:rsidRDefault="00416AC8" w:rsidP="00416AC8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Žadatel/</w:t>
            </w:r>
            <w:proofErr w:type="spellStart"/>
            <w:r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 xml:space="preserve"> se dokáže přemístit</w:t>
            </w:r>
          </w:p>
        </w:tc>
        <w:tc>
          <w:tcPr>
            <w:tcW w:w="3730" w:type="dxa"/>
            <w:shd w:val="clear" w:color="auto" w:fill="auto"/>
          </w:tcPr>
          <w:p w14:paraId="70DD3E1C" w14:textId="05A536BE" w:rsidR="00416AC8" w:rsidRPr="00890DAF" w:rsidRDefault="00416AC8" w:rsidP="00D01482">
            <w:pPr>
              <w:pStyle w:val="Bezmezer"/>
              <w:jc w:val="center"/>
              <w:rPr>
                <w:rFonts w:ascii="Times New Roman" w:hAnsi="Times New Roman"/>
                <w:sz w:val="48"/>
                <w:szCs w:val="48"/>
                <w:lang w:eastAsia="cs-CZ"/>
              </w:rPr>
            </w:pPr>
            <w:r w:rsidRPr="00890DAF">
              <w:rPr>
                <w:rFonts w:ascii="Times New Roman" w:hAnsi="Times New Roman"/>
                <w:sz w:val="48"/>
                <w:szCs w:val="48"/>
                <w:lang w:eastAsia="cs-CZ"/>
              </w:rPr>
              <w:t>□</w:t>
            </w:r>
            <w:r w:rsidRPr="00890DAF">
              <w:rPr>
                <w:rFonts w:ascii="Arial" w:hAnsi="Arial" w:cs="Arial"/>
                <w:lang w:eastAsia="cs-CZ"/>
              </w:rPr>
              <w:t xml:space="preserve"> ANO</w:t>
            </w:r>
            <w:r w:rsidRPr="00890DAF">
              <w:rPr>
                <w:rFonts w:ascii="Arial" w:hAnsi="Arial" w:cs="Arial"/>
                <w:lang w:eastAsia="cs-CZ"/>
              </w:rPr>
              <w:tab/>
            </w:r>
            <w:r w:rsidRPr="00890DAF">
              <w:rPr>
                <w:rFonts w:ascii="Arial" w:hAnsi="Arial" w:cs="Arial"/>
                <w:lang w:eastAsia="cs-CZ"/>
              </w:rPr>
              <w:tab/>
            </w:r>
            <w:r w:rsidRPr="00890DAF">
              <w:rPr>
                <w:rFonts w:ascii="Times New Roman" w:hAnsi="Times New Roman"/>
                <w:sz w:val="48"/>
                <w:szCs w:val="48"/>
                <w:lang w:eastAsia="cs-CZ"/>
              </w:rPr>
              <w:t>□</w:t>
            </w:r>
            <w:r w:rsidRPr="00890DAF">
              <w:rPr>
                <w:rFonts w:ascii="Arial" w:hAnsi="Arial" w:cs="Arial"/>
                <w:lang w:eastAsia="cs-CZ"/>
              </w:rPr>
              <w:t xml:space="preserve"> NE</w:t>
            </w:r>
          </w:p>
        </w:tc>
      </w:tr>
      <w:tr w:rsidR="00D13A68" w:rsidRPr="00890DAF" w14:paraId="480E09D1" w14:textId="77777777" w:rsidTr="009410EE">
        <w:trPr>
          <w:trHeight w:val="766"/>
        </w:trPr>
        <w:tc>
          <w:tcPr>
            <w:tcW w:w="5392" w:type="dxa"/>
            <w:shd w:val="clear" w:color="auto" w:fill="auto"/>
            <w:vAlign w:val="center"/>
          </w:tcPr>
          <w:p w14:paraId="4A1A20E3" w14:textId="77777777" w:rsidR="00D13A68" w:rsidRDefault="00D13A68" w:rsidP="00416AC8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Žadatel/</w:t>
            </w:r>
            <w:proofErr w:type="spellStart"/>
            <w:r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 xml:space="preserve"> používá k pohybu berle/hole/invalidní vozík</w:t>
            </w:r>
          </w:p>
        </w:tc>
        <w:tc>
          <w:tcPr>
            <w:tcW w:w="3730" w:type="dxa"/>
            <w:shd w:val="clear" w:color="auto" w:fill="auto"/>
          </w:tcPr>
          <w:p w14:paraId="676C7D41" w14:textId="77777777" w:rsidR="00D13A68" w:rsidRPr="00890DAF" w:rsidRDefault="00D13A68" w:rsidP="00D01482">
            <w:pPr>
              <w:pStyle w:val="Bezmezer"/>
              <w:jc w:val="center"/>
              <w:rPr>
                <w:rFonts w:ascii="Times New Roman" w:hAnsi="Times New Roman"/>
                <w:sz w:val="48"/>
                <w:szCs w:val="48"/>
                <w:lang w:eastAsia="cs-CZ"/>
              </w:rPr>
            </w:pPr>
            <w:r w:rsidRPr="00890DAF">
              <w:rPr>
                <w:rFonts w:ascii="Times New Roman" w:hAnsi="Times New Roman"/>
                <w:sz w:val="48"/>
                <w:szCs w:val="48"/>
                <w:lang w:eastAsia="cs-CZ"/>
              </w:rPr>
              <w:t>□</w:t>
            </w:r>
            <w:r w:rsidRPr="00890DAF">
              <w:rPr>
                <w:rFonts w:ascii="Arial" w:hAnsi="Arial" w:cs="Arial"/>
                <w:lang w:eastAsia="cs-CZ"/>
              </w:rPr>
              <w:t xml:space="preserve"> ANO</w:t>
            </w:r>
            <w:r w:rsidRPr="00890DAF">
              <w:rPr>
                <w:rFonts w:ascii="Arial" w:hAnsi="Arial" w:cs="Arial"/>
                <w:lang w:eastAsia="cs-CZ"/>
              </w:rPr>
              <w:tab/>
            </w:r>
            <w:r w:rsidRPr="00890DAF">
              <w:rPr>
                <w:rFonts w:ascii="Arial" w:hAnsi="Arial" w:cs="Arial"/>
                <w:lang w:eastAsia="cs-CZ"/>
              </w:rPr>
              <w:tab/>
            </w:r>
            <w:r w:rsidRPr="00890DAF">
              <w:rPr>
                <w:rFonts w:ascii="Times New Roman" w:hAnsi="Times New Roman"/>
                <w:sz w:val="48"/>
                <w:szCs w:val="48"/>
                <w:lang w:eastAsia="cs-CZ"/>
              </w:rPr>
              <w:t>□</w:t>
            </w:r>
            <w:r w:rsidRPr="00890DAF">
              <w:rPr>
                <w:rFonts w:ascii="Arial" w:hAnsi="Arial" w:cs="Arial"/>
                <w:lang w:eastAsia="cs-CZ"/>
              </w:rPr>
              <w:t xml:space="preserve"> NE</w:t>
            </w:r>
          </w:p>
        </w:tc>
      </w:tr>
      <w:tr w:rsidR="001B4548" w:rsidRPr="00890DAF" w14:paraId="1AAD0737" w14:textId="77777777" w:rsidTr="009410EE">
        <w:trPr>
          <w:trHeight w:val="766"/>
        </w:trPr>
        <w:tc>
          <w:tcPr>
            <w:tcW w:w="5392" w:type="dxa"/>
            <w:shd w:val="clear" w:color="auto" w:fill="auto"/>
            <w:vAlign w:val="center"/>
          </w:tcPr>
          <w:p w14:paraId="5D9B83A5" w14:textId="77777777" w:rsidR="001B4548" w:rsidRPr="00890DAF" w:rsidRDefault="00D13A68" w:rsidP="00416AC8">
            <w:pPr>
              <w:pStyle w:val="Bezmez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Žadatel/</w:t>
            </w:r>
            <w:proofErr w:type="spellStart"/>
            <w:r>
              <w:rPr>
                <w:rFonts w:ascii="Arial" w:hAnsi="Arial" w:cs="Arial"/>
              </w:rPr>
              <w:t>ka</w:t>
            </w:r>
            <w:proofErr w:type="spellEnd"/>
            <w:r w:rsidR="001B4548" w:rsidRPr="00890DAF">
              <w:rPr>
                <w:rFonts w:ascii="Arial" w:hAnsi="Arial" w:cs="Arial"/>
                <w:lang w:eastAsia="cs-CZ"/>
              </w:rPr>
              <w:t xml:space="preserve"> trpí akutní infekční nemocí</w:t>
            </w:r>
          </w:p>
        </w:tc>
        <w:tc>
          <w:tcPr>
            <w:tcW w:w="3730" w:type="dxa"/>
            <w:shd w:val="clear" w:color="auto" w:fill="auto"/>
          </w:tcPr>
          <w:p w14:paraId="32164049" w14:textId="77777777" w:rsidR="001B4548" w:rsidRPr="00890DAF" w:rsidRDefault="001B4548" w:rsidP="00D01482">
            <w:pPr>
              <w:pStyle w:val="Bezmezer"/>
              <w:jc w:val="center"/>
              <w:rPr>
                <w:rFonts w:ascii="Arial" w:hAnsi="Arial" w:cs="Arial"/>
                <w:u w:val="single"/>
              </w:rPr>
            </w:pPr>
            <w:r w:rsidRPr="00890DAF">
              <w:rPr>
                <w:rFonts w:ascii="Times New Roman" w:hAnsi="Times New Roman"/>
                <w:sz w:val="48"/>
                <w:szCs w:val="48"/>
                <w:lang w:eastAsia="cs-CZ"/>
              </w:rPr>
              <w:t>□</w:t>
            </w:r>
            <w:r w:rsidRPr="00890DAF">
              <w:rPr>
                <w:rFonts w:ascii="Arial" w:hAnsi="Arial" w:cs="Arial"/>
                <w:lang w:eastAsia="cs-CZ"/>
              </w:rPr>
              <w:t xml:space="preserve"> ANO</w:t>
            </w:r>
            <w:r w:rsidRPr="00890DAF">
              <w:rPr>
                <w:rFonts w:ascii="Arial" w:hAnsi="Arial" w:cs="Arial"/>
                <w:lang w:eastAsia="cs-CZ"/>
              </w:rPr>
              <w:tab/>
            </w:r>
            <w:r w:rsidRPr="00890DAF">
              <w:rPr>
                <w:rFonts w:ascii="Arial" w:hAnsi="Arial" w:cs="Arial"/>
                <w:lang w:eastAsia="cs-CZ"/>
              </w:rPr>
              <w:tab/>
            </w:r>
            <w:r w:rsidRPr="00890DAF">
              <w:rPr>
                <w:rFonts w:ascii="Times New Roman" w:hAnsi="Times New Roman"/>
                <w:sz w:val="48"/>
                <w:szCs w:val="48"/>
                <w:lang w:eastAsia="cs-CZ"/>
              </w:rPr>
              <w:t>□</w:t>
            </w:r>
            <w:r w:rsidRPr="00890DAF">
              <w:rPr>
                <w:rFonts w:ascii="Arial" w:hAnsi="Arial" w:cs="Arial"/>
                <w:lang w:eastAsia="cs-CZ"/>
              </w:rPr>
              <w:t xml:space="preserve"> NE</w:t>
            </w:r>
          </w:p>
        </w:tc>
      </w:tr>
      <w:tr w:rsidR="008761E9" w:rsidRPr="00890DAF" w14:paraId="17346BDF" w14:textId="77777777" w:rsidTr="009410EE">
        <w:trPr>
          <w:trHeight w:val="766"/>
        </w:trPr>
        <w:tc>
          <w:tcPr>
            <w:tcW w:w="5392" w:type="dxa"/>
            <w:shd w:val="clear" w:color="auto" w:fill="auto"/>
            <w:vAlign w:val="center"/>
          </w:tcPr>
          <w:p w14:paraId="21827C5A" w14:textId="77777777" w:rsidR="007A08DD" w:rsidRDefault="007A08DD" w:rsidP="00405DA5">
            <w:pPr>
              <w:pStyle w:val="Bezmezer"/>
              <w:rPr>
                <w:rFonts w:ascii="Arial" w:hAnsi="Arial" w:cs="Arial"/>
                <w:lang w:eastAsia="cs-CZ"/>
              </w:rPr>
            </w:pPr>
          </w:p>
          <w:p w14:paraId="011D857F" w14:textId="77777777" w:rsidR="00D13A68" w:rsidRDefault="008761E9" w:rsidP="00405DA5">
            <w:pPr>
              <w:pStyle w:val="Bezmez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Chování žadatele by z důvodu duševní poruchy závažným způsobem narušovalo kolektivní soužití s ostatními uživateli služby</w:t>
            </w:r>
          </w:p>
          <w:p w14:paraId="5AF526F4" w14:textId="25E9458A" w:rsidR="007A08DD" w:rsidRDefault="007A08DD" w:rsidP="00405DA5">
            <w:pPr>
              <w:pStyle w:val="Bezmez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3730" w:type="dxa"/>
            <w:shd w:val="clear" w:color="auto" w:fill="auto"/>
          </w:tcPr>
          <w:p w14:paraId="25CA2B14" w14:textId="77777777" w:rsidR="00CA7F67" w:rsidRPr="00CA7F67" w:rsidRDefault="00CA7F67" w:rsidP="00D01482">
            <w:pPr>
              <w:pStyle w:val="Bezmezer"/>
              <w:jc w:val="center"/>
              <w:rPr>
                <w:rFonts w:ascii="Times New Roman" w:hAnsi="Times New Roman"/>
                <w:lang w:eastAsia="cs-CZ"/>
              </w:rPr>
            </w:pPr>
          </w:p>
          <w:p w14:paraId="09E45242" w14:textId="117DE516" w:rsidR="008761E9" w:rsidRPr="00890DAF" w:rsidRDefault="00941412" w:rsidP="00D01482">
            <w:pPr>
              <w:pStyle w:val="Bezmezer"/>
              <w:jc w:val="center"/>
              <w:rPr>
                <w:rFonts w:ascii="Times New Roman" w:hAnsi="Times New Roman"/>
                <w:sz w:val="48"/>
                <w:szCs w:val="48"/>
                <w:lang w:eastAsia="cs-CZ"/>
              </w:rPr>
            </w:pPr>
            <w:r w:rsidRPr="00890DAF">
              <w:rPr>
                <w:rFonts w:ascii="Times New Roman" w:hAnsi="Times New Roman"/>
                <w:sz w:val="48"/>
                <w:szCs w:val="48"/>
                <w:lang w:eastAsia="cs-CZ"/>
              </w:rPr>
              <w:t>□</w:t>
            </w:r>
            <w:r w:rsidRPr="00890DAF">
              <w:rPr>
                <w:rFonts w:ascii="Arial" w:hAnsi="Arial" w:cs="Arial"/>
                <w:lang w:eastAsia="cs-CZ"/>
              </w:rPr>
              <w:t xml:space="preserve"> ANO</w:t>
            </w:r>
            <w:r w:rsidRPr="00890DAF">
              <w:rPr>
                <w:rFonts w:ascii="Arial" w:hAnsi="Arial" w:cs="Arial"/>
                <w:lang w:eastAsia="cs-CZ"/>
              </w:rPr>
              <w:tab/>
            </w:r>
            <w:r w:rsidRPr="00890DAF">
              <w:rPr>
                <w:rFonts w:ascii="Arial" w:hAnsi="Arial" w:cs="Arial"/>
                <w:lang w:eastAsia="cs-CZ"/>
              </w:rPr>
              <w:tab/>
            </w:r>
            <w:r w:rsidRPr="00890DAF">
              <w:rPr>
                <w:rFonts w:ascii="Times New Roman" w:hAnsi="Times New Roman"/>
                <w:sz w:val="48"/>
                <w:szCs w:val="48"/>
                <w:lang w:eastAsia="cs-CZ"/>
              </w:rPr>
              <w:t>□</w:t>
            </w:r>
            <w:r w:rsidRPr="00890DAF">
              <w:rPr>
                <w:rFonts w:ascii="Arial" w:hAnsi="Arial" w:cs="Arial"/>
                <w:lang w:eastAsia="cs-CZ"/>
              </w:rPr>
              <w:t xml:space="preserve"> NE</w:t>
            </w:r>
          </w:p>
        </w:tc>
      </w:tr>
    </w:tbl>
    <w:p w14:paraId="395356E2" w14:textId="77777777" w:rsidR="00F735EA" w:rsidRPr="00B17C5E" w:rsidRDefault="00F735EA" w:rsidP="00F735EA">
      <w:pPr>
        <w:pStyle w:val="Bezmezer"/>
        <w:rPr>
          <w:rFonts w:ascii="Arial" w:hAnsi="Arial" w:cs="Arial"/>
          <w:b/>
          <w:u w:val="single"/>
        </w:rPr>
      </w:pPr>
    </w:p>
    <w:p w14:paraId="46A06659" w14:textId="69E11981" w:rsidR="00F735EA" w:rsidRDefault="00F735EA" w:rsidP="00F735EA">
      <w:pPr>
        <w:pStyle w:val="Bezmezer"/>
        <w:rPr>
          <w:ins w:id="2" w:author="Kořínková Jana" w:date="2019-06-17T10:49:00Z"/>
          <w:rFonts w:ascii="Arial" w:hAnsi="Arial" w:cs="Arial"/>
          <w:u w:val="single"/>
        </w:rPr>
      </w:pPr>
    </w:p>
    <w:p w14:paraId="7B9C61AC" w14:textId="395BEE55" w:rsidR="001F47CB" w:rsidRDefault="001F47CB" w:rsidP="00F735EA">
      <w:pPr>
        <w:pStyle w:val="Bezmezer"/>
        <w:rPr>
          <w:ins w:id="3" w:author="Kořínková Jana" w:date="2019-06-17T10:49:00Z"/>
          <w:rFonts w:ascii="Arial" w:hAnsi="Arial" w:cs="Arial"/>
          <w:u w:val="single"/>
        </w:rPr>
      </w:pPr>
    </w:p>
    <w:p w14:paraId="16D30D9F" w14:textId="39BE3EF7" w:rsidR="001F47CB" w:rsidRDefault="001F47CB" w:rsidP="00F735EA">
      <w:pPr>
        <w:pStyle w:val="Bezmezer"/>
        <w:rPr>
          <w:ins w:id="4" w:author="Kořínková Jana" w:date="2019-06-17T10:49:00Z"/>
          <w:rFonts w:ascii="Arial" w:hAnsi="Arial" w:cs="Arial"/>
          <w:u w:val="single"/>
        </w:rPr>
      </w:pPr>
    </w:p>
    <w:p w14:paraId="52825808" w14:textId="6D77FDA0" w:rsidR="001F47CB" w:rsidRDefault="001F47CB" w:rsidP="00F735EA">
      <w:pPr>
        <w:pStyle w:val="Bezmezer"/>
        <w:rPr>
          <w:ins w:id="5" w:author="Kořínková Jana" w:date="2019-06-17T10:49:00Z"/>
          <w:rFonts w:ascii="Arial" w:hAnsi="Arial" w:cs="Arial"/>
          <w:u w:val="single"/>
        </w:rPr>
      </w:pPr>
    </w:p>
    <w:p w14:paraId="2F49D159" w14:textId="3DF0FE4D" w:rsidR="001F47CB" w:rsidRDefault="001F47CB" w:rsidP="00F735EA">
      <w:pPr>
        <w:pStyle w:val="Bezmezer"/>
        <w:rPr>
          <w:ins w:id="6" w:author="Kořínková Jana" w:date="2019-06-17T10:49:00Z"/>
          <w:rFonts w:ascii="Arial" w:hAnsi="Arial" w:cs="Arial"/>
          <w:u w:val="single"/>
        </w:rPr>
      </w:pPr>
    </w:p>
    <w:p w14:paraId="6158A7F0" w14:textId="77777777" w:rsidR="001F47CB" w:rsidRDefault="001F47CB" w:rsidP="00F735EA">
      <w:pPr>
        <w:pStyle w:val="Bezmezer"/>
        <w:rPr>
          <w:rFonts w:ascii="Arial" w:hAnsi="Arial" w:cs="Arial"/>
          <w:u w:val="single"/>
        </w:rPr>
      </w:pPr>
    </w:p>
    <w:tbl>
      <w:tblPr>
        <w:tblpPr w:leftFromText="141" w:rightFromText="141" w:vertAnchor="text" w:horzAnchor="margin" w:tblpY="174"/>
        <w:tblW w:w="8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6"/>
      </w:tblGrid>
      <w:tr w:rsidR="00277BF0" w:rsidRPr="00890DAF" w14:paraId="094D9412" w14:textId="77777777" w:rsidTr="00277BF0">
        <w:trPr>
          <w:trHeight w:val="53"/>
        </w:trPr>
        <w:tc>
          <w:tcPr>
            <w:tcW w:w="8986" w:type="dxa"/>
            <w:shd w:val="clear" w:color="auto" w:fill="D9D9D9" w:themeFill="background1" w:themeFillShade="D9"/>
          </w:tcPr>
          <w:p w14:paraId="1095C46A" w14:textId="77777777" w:rsidR="00277BF0" w:rsidRDefault="00277BF0" w:rsidP="00277BF0">
            <w:pPr>
              <w:pStyle w:val="Bezmezer"/>
              <w:rPr>
                <w:rFonts w:ascii="Arial" w:hAnsi="Arial" w:cs="Arial"/>
                <w:b/>
              </w:rPr>
            </w:pPr>
          </w:p>
          <w:p w14:paraId="5C9CE016" w14:textId="1C90A6C8" w:rsidR="00277BF0" w:rsidRPr="00890DAF" w:rsidRDefault="00277BF0" w:rsidP="00277BF0">
            <w:pPr>
              <w:pStyle w:val="Bezmezer"/>
              <w:rPr>
                <w:rFonts w:ascii="Arial" w:hAnsi="Arial" w:cs="Arial"/>
                <w:b/>
              </w:rPr>
            </w:pPr>
            <w:r w:rsidRPr="000363FB">
              <w:rPr>
                <w:rFonts w:ascii="Arial" w:hAnsi="Arial" w:cs="Arial"/>
                <w:b/>
              </w:rPr>
              <w:t>Aktuální</w:t>
            </w:r>
            <w:r>
              <w:rPr>
                <w:rFonts w:ascii="Arial" w:hAnsi="Arial" w:cs="Arial"/>
                <w:b/>
              </w:rPr>
              <w:t xml:space="preserve"> zdravotní</w:t>
            </w:r>
            <w:r w:rsidRPr="000363FB"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ob</w:t>
            </w:r>
            <w:r w:rsidRPr="000363FB">
              <w:rPr>
                <w:rFonts w:ascii="Arial" w:hAnsi="Arial" w:cs="Arial"/>
                <w:b/>
              </w:rPr>
              <w:t>tíže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0363F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se</w:t>
            </w:r>
            <w:proofErr w:type="gramEnd"/>
            <w:r>
              <w:rPr>
                <w:rFonts w:ascii="Arial" w:hAnsi="Arial" w:cs="Arial"/>
                <w:b/>
              </w:rPr>
              <w:t xml:space="preserve"> kterými je nutno počítat při </w:t>
            </w:r>
            <w:r w:rsidRPr="000363FB">
              <w:rPr>
                <w:rFonts w:ascii="Arial" w:hAnsi="Arial" w:cs="Arial"/>
                <w:b/>
              </w:rPr>
              <w:t xml:space="preserve">poskytování sociální služby </w:t>
            </w:r>
            <w:r>
              <w:rPr>
                <w:rFonts w:ascii="Arial" w:hAnsi="Arial" w:cs="Arial"/>
                <w:b/>
              </w:rPr>
              <w:t>(</w:t>
            </w:r>
            <w:r w:rsidR="00A25CCF">
              <w:rPr>
                <w:rFonts w:ascii="Arial" w:hAnsi="Arial" w:cs="Arial"/>
                <w:b/>
              </w:rPr>
              <w:t xml:space="preserve">např. </w:t>
            </w:r>
            <w:r>
              <w:rPr>
                <w:rFonts w:ascii="Arial" w:hAnsi="Arial" w:cs="Arial"/>
                <w:b/>
              </w:rPr>
              <w:t>tělesné/smyslové</w:t>
            </w:r>
            <w:r w:rsidRPr="000363FB">
              <w:rPr>
                <w:rFonts w:ascii="Arial" w:hAnsi="Arial" w:cs="Arial"/>
                <w:b/>
              </w:rPr>
              <w:t xml:space="preserve"> postižení,</w:t>
            </w:r>
            <w:r>
              <w:rPr>
                <w:rFonts w:ascii="Arial" w:hAnsi="Arial" w:cs="Arial"/>
                <w:b/>
              </w:rPr>
              <w:t xml:space="preserve"> mobilita, </w:t>
            </w:r>
            <w:r w:rsidRPr="000363FB">
              <w:rPr>
                <w:rFonts w:ascii="Arial" w:hAnsi="Arial" w:cs="Arial"/>
                <w:b/>
              </w:rPr>
              <w:t>epilepsie, diabetes</w:t>
            </w:r>
            <w:r>
              <w:rPr>
                <w:rFonts w:ascii="Arial" w:hAnsi="Arial" w:cs="Arial"/>
                <w:b/>
              </w:rPr>
              <w:t>,…)</w:t>
            </w:r>
          </w:p>
        </w:tc>
      </w:tr>
      <w:tr w:rsidR="00277BF0" w:rsidRPr="00890DAF" w14:paraId="648E35A7" w14:textId="77777777" w:rsidTr="00277BF0">
        <w:trPr>
          <w:trHeight w:val="822"/>
        </w:trPr>
        <w:tc>
          <w:tcPr>
            <w:tcW w:w="8986" w:type="dxa"/>
            <w:shd w:val="clear" w:color="auto" w:fill="auto"/>
          </w:tcPr>
          <w:p w14:paraId="0036357C" w14:textId="77777777" w:rsidR="00277BF0" w:rsidRPr="00890DAF" w:rsidRDefault="00277BF0" w:rsidP="00277BF0">
            <w:pPr>
              <w:pStyle w:val="Bezmezer"/>
              <w:rPr>
                <w:rFonts w:ascii="Arial" w:hAnsi="Arial" w:cs="Arial"/>
                <w:u w:val="single"/>
              </w:rPr>
            </w:pPr>
          </w:p>
          <w:p w14:paraId="3AAE7957" w14:textId="77777777" w:rsidR="00277BF0" w:rsidRPr="00890DAF" w:rsidRDefault="00277BF0" w:rsidP="00277BF0">
            <w:pPr>
              <w:pStyle w:val="Bezmezer"/>
              <w:rPr>
                <w:rFonts w:ascii="Arial" w:hAnsi="Arial" w:cs="Arial"/>
                <w:u w:val="single"/>
              </w:rPr>
            </w:pPr>
          </w:p>
          <w:p w14:paraId="5271C749" w14:textId="77777777" w:rsidR="00277BF0" w:rsidRPr="00890DAF" w:rsidRDefault="00277BF0" w:rsidP="00277BF0">
            <w:pPr>
              <w:pStyle w:val="Bezmezer"/>
              <w:rPr>
                <w:rFonts w:ascii="Arial" w:hAnsi="Arial" w:cs="Arial"/>
                <w:u w:val="single"/>
              </w:rPr>
            </w:pPr>
          </w:p>
          <w:p w14:paraId="71F72B16" w14:textId="77777777" w:rsidR="00277BF0" w:rsidRDefault="00277BF0" w:rsidP="00277BF0">
            <w:pPr>
              <w:pStyle w:val="Bezmezer"/>
              <w:rPr>
                <w:rFonts w:ascii="Arial" w:hAnsi="Arial" w:cs="Arial"/>
                <w:u w:val="single"/>
              </w:rPr>
            </w:pPr>
          </w:p>
          <w:p w14:paraId="323CD697" w14:textId="77777777" w:rsidR="00277BF0" w:rsidRDefault="00277BF0" w:rsidP="00277BF0">
            <w:pPr>
              <w:pStyle w:val="Bezmezer"/>
              <w:rPr>
                <w:rFonts w:ascii="Arial" w:hAnsi="Arial" w:cs="Arial"/>
                <w:u w:val="single"/>
              </w:rPr>
            </w:pPr>
          </w:p>
          <w:p w14:paraId="63013266" w14:textId="77777777" w:rsidR="00277BF0" w:rsidRDefault="00277BF0" w:rsidP="00277BF0">
            <w:pPr>
              <w:pStyle w:val="Bezmezer"/>
              <w:rPr>
                <w:rFonts w:ascii="Arial" w:hAnsi="Arial" w:cs="Arial"/>
                <w:u w:val="single"/>
              </w:rPr>
            </w:pPr>
          </w:p>
          <w:p w14:paraId="3FF76133" w14:textId="3EAD24A8" w:rsidR="00277BF0" w:rsidRDefault="00277BF0" w:rsidP="00277BF0">
            <w:pPr>
              <w:pStyle w:val="Bezmezer"/>
              <w:rPr>
                <w:rFonts w:ascii="Arial" w:hAnsi="Arial" w:cs="Arial"/>
                <w:u w:val="single"/>
              </w:rPr>
            </w:pPr>
          </w:p>
          <w:p w14:paraId="13640478" w14:textId="7F0C3559" w:rsidR="00277BF0" w:rsidRDefault="00277BF0" w:rsidP="00277BF0">
            <w:pPr>
              <w:pStyle w:val="Bezmezer"/>
              <w:rPr>
                <w:rFonts w:ascii="Arial" w:hAnsi="Arial" w:cs="Arial"/>
                <w:u w:val="single"/>
              </w:rPr>
            </w:pPr>
          </w:p>
          <w:p w14:paraId="12679BA9" w14:textId="2BCB4D7B" w:rsidR="00277BF0" w:rsidRDefault="00277BF0" w:rsidP="00277BF0">
            <w:pPr>
              <w:pStyle w:val="Bezmezer"/>
              <w:rPr>
                <w:rFonts w:ascii="Arial" w:hAnsi="Arial" w:cs="Arial"/>
                <w:u w:val="single"/>
              </w:rPr>
            </w:pPr>
          </w:p>
          <w:p w14:paraId="31682C2B" w14:textId="77777777" w:rsidR="00277BF0" w:rsidRDefault="00277BF0" w:rsidP="00277BF0">
            <w:pPr>
              <w:pStyle w:val="Bezmezer"/>
              <w:rPr>
                <w:rFonts w:ascii="Arial" w:hAnsi="Arial" w:cs="Arial"/>
                <w:u w:val="single"/>
              </w:rPr>
            </w:pPr>
          </w:p>
          <w:p w14:paraId="1058BBD2" w14:textId="77777777" w:rsidR="00277BF0" w:rsidRDefault="00277BF0" w:rsidP="00277BF0">
            <w:pPr>
              <w:pStyle w:val="Bezmezer"/>
              <w:rPr>
                <w:rFonts w:ascii="Arial" w:hAnsi="Arial" w:cs="Arial"/>
                <w:u w:val="single"/>
              </w:rPr>
            </w:pPr>
          </w:p>
          <w:p w14:paraId="372A160C" w14:textId="77777777" w:rsidR="00277BF0" w:rsidRDefault="00277BF0" w:rsidP="00277BF0">
            <w:pPr>
              <w:pStyle w:val="Bezmezer"/>
              <w:rPr>
                <w:rFonts w:ascii="Arial" w:hAnsi="Arial" w:cs="Arial"/>
                <w:u w:val="single"/>
              </w:rPr>
            </w:pPr>
          </w:p>
          <w:p w14:paraId="649C8B05" w14:textId="77777777" w:rsidR="00277BF0" w:rsidRPr="00890DAF" w:rsidRDefault="00277BF0" w:rsidP="00277BF0">
            <w:pPr>
              <w:pStyle w:val="Bezmezer"/>
              <w:rPr>
                <w:rFonts w:ascii="Arial" w:hAnsi="Arial" w:cs="Arial"/>
                <w:u w:val="single"/>
              </w:rPr>
            </w:pPr>
          </w:p>
        </w:tc>
      </w:tr>
    </w:tbl>
    <w:p w14:paraId="04D2390C" w14:textId="01F00734" w:rsidR="002661C2" w:rsidRDefault="00277BF0" w:rsidP="00F735EA">
      <w:pPr>
        <w:pStyle w:val="Bezmez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    </w:t>
      </w:r>
    </w:p>
    <w:p w14:paraId="705113B4" w14:textId="69ECC962" w:rsidR="00277BF0" w:rsidRDefault="009E0F27" w:rsidP="00F735EA">
      <w:pPr>
        <w:pStyle w:val="Bezmezer"/>
        <w:rPr>
          <w:rFonts w:ascii="Arial" w:hAnsi="Arial" w:cs="Arial"/>
          <w:u w:val="single"/>
        </w:rPr>
      </w:pPr>
      <w:ins w:id="7" w:author="Kořínková Jana [2]" w:date="2019-07-29T15:57:00Z">
        <w:r>
          <w:rPr>
            <w:rFonts w:ascii="Arial" w:hAnsi="Arial" w:cs="Arial"/>
            <w:u w:val="single"/>
          </w:rPr>
          <w:t xml:space="preserve">                                                                                                                                                    </w:t>
        </w:r>
      </w:ins>
      <w:bookmarkStart w:id="8" w:name="_GoBack"/>
      <w:bookmarkEnd w:id="8"/>
    </w:p>
    <w:tbl>
      <w:tblPr>
        <w:tblpPr w:leftFromText="141" w:rightFromText="141" w:vertAnchor="text" w:horzAnchor="margin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77BF0" w:rsidRPr="00890DAF" w14:paraId="0E923BFF" w14:textId="77777777" w:rsidTr="00277BF0">
        <w:tc>
          <w:tcPr>
            <w:tcW w:w="9062" w:type="dxa"/>
            <w:shd w:val="clear" w:color="auto" w:fill="D9D9D9" w:themeFill="background1" w:themeFillShade="D9"/>
          </w:tcPr>
          <w:p w14:paraId="2E5D295A" w14:textId="77777777" w:rsidR="00C9747B" w:rsidRDefault="00C9747B" w:rsidP="00C9747B">
            <w:pPr>
              <w:pStyle w:val="Bezmezer"/>
              <w:rPr>
                <w:rFonts w:ascii="Arial" w:hAnsi="Arial" w:cs="Arial"/>
                <w:b/>
              </w:rPr>
            </w:pPr>
          </w:p>
          <w:p w14:paraId="408D7A1B" w14:textId="4D6956D8" w:rsidR="00C9747B" w:rsidRPr="00890DAF" w:rsidRDefault="00277BF0" w:rsidP="00C9747B">
            <w:pPr>
              <w:pStyle w:val="Bezmez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Kontaktní údaje</w:t>
            </w:r>
            <w:r w:rsidRPr="00890DAF">
              <w:rPr>
                <w:rFonts w:ascii="Arial" w:hAnsi="Arial" w:cs="Arial"/>
                <w:b/>
              </w:rPr>
              <w:t xml:space="preserve"> lékaře</w:t>
            </w:r>
          </w:p>
        </w:tc>
      </w:tr>
      <w:tr w:rsidR="00277BF0" w:rsidRPr="00890DAF" w14:paraId="3F4CB255" w14:textId="77777777" w:rsidTr="00277BF0">
        <w:trPr>
          <w:trHeight w:val="2816"/>
        </w:trPr>
        <w:tc>
          <w:tcPr>
            <w:tcW w:w="9062" w:type="dxa"/>
            <w:shd w:val="clear" w:color="auto" w:fill="auto"/>
          </w:tcPr>
          <w:p w14:paraId="1B14657A" w14:textId="77777777" w:rsidR="00277BF0" w:rsidRPr="00890DAF" w:rsidRDefault="00277BF0" w:rsidP="00277BF0">
            <w:pPr>
              <w:pStyle w:val="Bezmezer"/>
              <w:rPr>
                <w:rFonts w:ascii="Arial" w:hAnsi="Arial" w:cs="Arial"/>
              </w:rPr>
            </w:pPr>
          </w:p>
          <w:p w14:paraId="7885C9DD" w14:textId="77777777" w:rsidR="00277BF0" w:rsidRPr="00890DAF" w:rsidRDefault="00277BF0" w:rsidP="00277BF0">
            <w:pPr>
              <w:pStyle w:val="Bezmezer"/>
              <w:rPr>
                <w:rFonts w:ascii="Arial" w:hAnsi="Arial" w:cs="Arial"/>
              </w:rPr>
            </w:pPr>
            <w:r w:rsidRPr="00890DAF">
              <w:rPr>
                <w:rFonts w:ascii="Arial" w:hAnsi="Arial" w:cs="Arial"/>
              </w:rPr>
              <w:t>Zprávu vystavil/a (jméno lékaře):</w:t>
            </w:r>
          </w:p>
          <w:p w14:paraId="3F9E2D9A" w14:textId="77777777" w:rsidR="00277BF0" w:rsidRPr="00890DAF" w:rsidRDefault="00277BF0" w:rsidP="00277BF0">
            <w:pPr>
              <w:pStyle w:val="Bezmezer"/>
              <w:rPr>
                <w:rFonts w:ascii="Arial" w:hAnsi="Arial" w:cs="Arial"/>
              </w:rPr>
            </w:pPr>
          </w:p>
          <w:p w14:paraId="324852C6" w14:textId="77777777" w:rsidR="00277BF0" w:rsidRDefault="00277BF0" w:rsidP="00277BF0">
            <w:pPr>
              <w:pStyle w:val="Bezmezer"/>
              <w:rPr>
                <w:rFonts w:ascii="Arial" w:hAnsi="Arial" w:cs="Arial"/>
              </w:rPr>
            </w:pPr>
          </w:p>
          <w:p w14:paraId="1B9C4A00" w14:textId="77777777" w:rsidR="00277BF0" w:rsidRDefault="00277BF0" w:rsidP="00277BF0">
            <w:pPr>
              <w:pStyle w:val="Bezmezer"/>
              <w:rPr>
                <w:rFonts w:ascii="Arial" w:hAnsi="Arial" w:cs="Arial"/>
              </w:rPr>
            </w:pPr>
          </w:p>
          <w:p w14:paraId="55CFB432" w14:textId="77777777" w:rsidR="00277BF0" w:rsidRDefault="00277BF0" w:rsidP="00277BF0">
            <w:pPr>
              <w:pStyle w:val="Bezmezer"/>
              <w:rPr>
                <w:rFonts w:ascii="Arial" w:hAnsi="Arial" w:cs="Arial"/>
              </w:rPr>
            </w:pPr>
          </w:p>
          <w:p w14:paraId="1C40C5F9" w14:textId="77777777" w:rsidR="00277BF0" w:rsidRPr="00890DAF" w:rsidRDefault="00277BF0" w:rsidP="00277BF0">
            <w:pPr>
              <w:pStyle w:val="Bezmezer"/>
              <w:rPr>
                <w:rFonts w:ascii="Arial" w:hAnsi="Arial" w:cs="Arial"/>
              </w:rPr>
            </w:pPr>
            <w:r w:rsidRPr="00890DAF">
              <w:rPr>
                <w:rFonts w:ascii="Arial" w:hAnsi="Arial" w:cs="Arial"/>
              </w:rPr>
              <w:t>Adresa:</w:t>
            </w:r>
          </w:p>
          <w:p w14:paraId="7BF792D5" w14:textId="77777777" w:rsidR="00277BF0" w:rsidRPr="00890DAF" w:rsidRDefault="00277BF0" w:rsidP="00277BF0">
            <w:pPr>
              <w:pStyle w:val="Bezmezer"/>
              <w:rPr>
                <w:rFonts w:ascii="Arial" w:hAnsi="Arial" w:cs="Arial"/>
              </w:rPr>
            </w:pPr>
          </w:p>
          <w:p w14:paraId="63C8EA1E" w14:textId="77777777" w:rsidR="00277BF0" w:rsidRDefault="00277BF0" w:rsidP="00277BF0">
            <w:pPr>
              <w:pStyle w:val="Bezmezer"/>
              <w:rPr>
                <w:rFonts w:ascii="Arial" w:hAnsi="Arial" w:cs="Arial"/>
              </w:rPr>
            </w:pPr>
          </w:p>
          <w:p w14:paraId="2DCA5ABD" w14:textId="77777777" w:rsidR="00277BF0" w:rsidRDefault="00277BF0" w:rsidP="00277BF0">
            <w:pPr>
              <w:pStyle w:val="Bezmezer"/>
              <w:rPr>
                <w:rFonts w:ascii="Arial" w:hAnsi="Arial" w:cs="Arial"/>
              </w:rPr>
            </w:pPr>
          </w:p>
          <w:p w14:paraId="4707D655" w14:textId="77777777" w:rsidR="00277BF0" w:rsidRDefault="00277BF0" w:rsidP="00277BF0">
            <w:pPr>
              <w:pStyle w:val="Bezmezer"/>
              <w:rPr>
                <w:rFonts w:ascii="Arial" w:hAnsi="Arial" w:cs="Arial"/>
              </w:rPr>
            </w:pPr>
          </w:p>
          <w:p w14:paraId="12B65445" w14:textId="77777777" w:rsidR="00277BF0" w:rsidRDefault="00277BF0" w:rsidP="00277BF0">
            <w:pPr>
              <w:pStyle w:val="Bezmezer"/>
              <w:rPr>
                <w:rFonts w:ascii="Arial" w:hAnsi="Arial" w:cs="Arial"/>
              </w:rPr>
            </w:pPr>
          </w:p>
          <w:p w14:paraId="77CBA94A" w14:textId="77777777" w:rsidR="00277BF0" w:rsidRPr="00890DAF" w:rsidRDefault="00277BF0" w:rsidP="00277BF0">
            <w:pPr>
              <w:pStyle w:val="Bezmezer"/>
              <w:rPr>
                <w:rFonts w:ascii="Arial" w:hAnsi="Arial" w:cs="Arial"/>
              </w:rPr>
            </w:pPr>
          </w:p>
          <w:p w14:paraId="5B2A6DFF" w14:textId="77777777" w:rsidR="00277BF0" w:rsidRPr="00890DAF" w:rsidRDefault="00277BF0" w:rsidP="00277BF0">
            <w:pPr>
              <w:pStyle w:val="Bezmezer"/>
              <w:rPr>
                <w:rFonts w:ascii="Arial" w:hAnsi="Arial" w:cs="Arial"/>
              </w:rPr>
            </w:pPr>
          </w:p>
          <w:p w14:paraId="05CAC20E" w14:textId="77777777" w:rsidR="00277BF0" w:rsidRDefault="00277BF0" w:rsidP="00277BF0">
            <w:pPr>
              <w:pStyle w:val="Bezmezer"/>
              <w:rPr>
                <w:rFonts w:ascii="Arial" w:hAnsi="Arial" w:cs="Arial"/>
              </w:rPr>
            </w:pPr>
            <w:r w:rsidRPr="00890DAF">
              <w:rPr>
                <w:rFonts w:ascii="Arial" w:hAnsi="Arial" w:cs="Arial"/>
              </w:rPr>
              <w:t>Kontakt (telefon, příp. email):</w:t>
            </w:r>
          </w:p>
          <w:p w14:paraId="4E835493" w14:textId="77777777" w:rsidR="00277BF0" w:rsidRDefault="00277BF0" w:rsidP="00277BF0">
            <w:pPr>
              <w:pStyle w:val="Bezmezer"/>
              <w:rPr>
                <w:rFonts w:ascii="Arial" w:hAnsi="Arial" w:cs="Arial"/>
                <w:u w:val="single"/>
              </w:rPr>
            </w:pPr>
          </w:p>
          <w:p w14:paraId="1F505BCD" w14:textId="77777777" w:rsidR="00277BF0" w:rsidRDefault="00277BF0" w:rsidP="00277BF0">
            <w:pPr>
              <w:pStyle w:val="Bezmezer"/>
              <w:rPr>
                <w:rFonts w:ascii="Arial" w:hAnsi="Arial" w:cs="Arial"/>
                <w:u w:val="single"/>
              </w:rPr>
            </w:pPr>
          </w:p>
          <w:p w14:paraId="68DE9D7D" w14:textId="77777777" w:rsidR="00277BF0" w:rsidRPr="00890DAF" w:rsidRDefault="00277BF0" w:rsidP="00277BF0">
            <w:pPr>
              <w:pStyle w:val="Bezmezer"/>
              <w:rPr>
                <w:rFonts w:ascii="Arial" w:hAnsi="Arial" w:cs="Arial"/>
                <w:u w:val="single"/>
              </w:rPr>
            </w:pPr>
          </w:p>
        </w:tc>
      </w:tr>
      <w:tr w:rsidR="00277BF0" w:rsidRPr="00890DAF" w14:paraId="4455EB12" w14:textId="77777777" w:rsidTr="00277BF0">
        <w:trPr>
          <w:trHeight w:val="302"/>
        </w:trPr>
        <w:tc>
          <w:tcPr>
            <w:tcW w:w="9062" w:type="dxa"/>
            <w:shd w:val="clear" w:color="auto" w:fill="auto"/>
          </w:tcPr>
          <w:p w14:paraId="7C622C42" w14:textId="77777777" w:rsidR="00277BF0" w:rsidRPr="00890DAF" w:rsidRDefault="00277BF0" w:rsidP="00277BF0">
            <w:pPr>
              <w:pStyle w:val="Bezmezer"/>
              <w:jc w:val="center"/>
              <w:rPr>
                <w:rFonts w:ascii="Arial" w:hAnsi="Arial" w:cs="Arial"/>
              </w:rPr>
            </w:pPr>
          </w:p>
          <w:p w14:paraId="50F24944" w14:textId="2158EDD6" w:rsidR="00277BF0" w:rsidRDefault="00277BF0" w:rsidP="00277BF0">
            <w:pPr>
              <w:pStyle w:val="Bezmezer"/>
              <w:jc w:val="center"/>
              <w:rPr>
                <w:rFonts w:ascii="Arial" w:hAnsi="Arial" w:cs="Arial"/>
              </w:rPr>
            </w:pPr>
            <w:r w:rsidRPr="00890DAF">
              <w:rPr>
                <w:rFonts w:ascii="Arial" w:hAnsi="Arial" w:cs="Arial"/>
              </w:rPr>
              <w:t xml:space="preserve">Prohlašuji, že jsem uvedl/a pravdivé a nezkreslené informace o aktuálním zdravotním stavu posuzované osoby. Jsem si vědom/a, že poskytnutí neúplných nebo nepravdivých informací </w:t>
            </w:r>
            <w:r w:rsidR="003A28F9">
              <w:rPr>
                <w:rFonts w:ascii="Arial" w:hAnsi="Arial" w:cs="Arial"/>
              </w:rPr>
              <w:t>může být</w:t>
            </w:r>
            <w:r w:rsidRPr="00890DAF">
              <w:rPr>
                <w:rFonts w:ascii="Arial" w:hAnsi="Arial" w:cs="Arial"/>
              </w:rPr>
              <w:t xml:space="preserve"> důvodem k neuzavření nebo ukončení Smlouvy o poskytování sociální služby.</w:t>
            </w:r>
          </w:p>
          <w:p w14:paraId="79F197B5" w14:textId="77777777" w:rsidR="00277BF0" w:rsidRPr="00890DAF" w:rsidRDefault="00277BF0" w:rsidP="00277BF0">
            <w:pPr>
              <w:pStyle w:val="Bezmezer"/>
              <w:rPr>
                <w:rFonts w:ascii="Arial" w:hAnsi="Arial" w:cs="Arial"/>
              </w:rPr>
            </w:pPr>
          </w:p>
        </w:tc>
      </w:tr>
      <w:tr w:rsidR="00277BF0" w:rsidRPr="00890DAF" w14:paraId="3DECD961" w14:textId="77777777" w:rsidTr="00277BF0">
        <w:trPr>
          <w:trHeight w:val="302"/>
        </w:trPr>
        <w:tc>
          <w:tcPr>
            <w:tcW w:w="9062" w:type="dxa"/>
            <w:shd w:val="clear" w:color="auto" w:fill="auto"/>
          </w:tcPr>
          <w:p w14:paraId="2F27F62B" w14:textId="77777777" w:rsidR="00277BF0" w:rsidRPr="00890DAF" w:rsidRDefault="00277BF0" w:rsidP="00277BF0">
            <w:pPr>
              <w:pStyle w:val="Bezmezer"/>
              <w:rPr>
                <w:rFonts w:ascii="Arial" w:hAnsi="Arial" w:cs="Arial"/>
              </w:rPr>
            </w:pPr>
          </w:p>
          <w:p w14:paraId="2C9FBC56" w14:textId="77777777" w:rsidR="00277BF0" w:rsidRPr="00890DAF" w:rsidRDefault="00277BF0" w:rsidP="00277BF0">
            <w:pPr>
              <w:pStyle w:val="Bezmezer"/>
              <w:rPr>
                <w:rFonts w:ascii="Arial" w:hAnsi="Arial" w:cs="Arial"/>
              </w:rPr>
            </w:pPr>
          </w:p>
          <w:p w14:paraId="2EA044BF" w14:textId="77777777" w:rsidR="00277BF0" w:rsidRDefault="00277BF0" w:rsidP="00277BF0">
            <w:pPr>
              <w:pStyle w:val="Bezmezer"/>
              <w:rPr>
                <w:rFonts w:ascii="Arial" w:hAnsi="Arial" w:cs="Arial"/>
              </w:rPr>
            </w:pPr>
          </w:p>
          <w:p w14:paraId="2ED5B760" w14:textId="57E8A6B4" w:rsidR="00277BF0" w:rsidRDefault="00277BF0" w:rsidP="00277BF0">
            <w:pPr>
              <w:pStyle w:val="Bezmezer"/>
              <w:rPr>
                <w:rFonts w:ascii="Arial" w:hAnsi="Arial" w:cs="Arial"/>
              </w:rPr>
            </w:pPr>
          </w:p>
          <w:p w14:paraId="13503683" w14:textId="07480161" w:rsidR="00277BF0" w:rsidRDefault="00277BF0" w:rsidP="00277BF0">
            <w:pPr>
              <w:pStyle w:val="Bezmezer"/>
              <w:rPr>
                <w:rFonts w:ascii="Arial" w:hAnsi="Arial" w:cs="Arial"/>
              </w:rPr>
            </w:pPr>
          </w:p>
          <w:p w14:paraId="7069AC25" w14:textId="20FDF357" w:rsidR="00277BF0" w:rsidRDefault="00277BF0" w:rsidP="00277BF0">
            <w:pPr>
              <w:pStyle w:val="Bezmezer"/>
              <w:rPr>
                <w:rFonts w:ascii="Arial" w:hAnsi="Arial" w:cs="Arial"/>
              </w:rPr>
            </w:pPr>
          </w:p>
          <w:p w14:paraId="203A89BA" w14:textId="77777777" w:rsidR="00277BF0" w:rsidRDefault="00277BF0" w:rsidP="00277BF0">
            <w:pPr>
              <w:pStyle w:val="Bezmezer"/>
              <w:rPr>
                <w:rFonts w:ascii="Arial" w:hAnsi="Arial" w:cs="Arial"/>
              </w:rPr>
            </w:pPr>
            <w:proofErr w:type="gramStart"/>
            <w:r w:rsidRPr="00890DAF">
              <w:rPr>
                <w:rFonts w:ascii="Arial" w:hAnsi="Arial" w:cs="Arial"/>
              </w:rPr>
              <w:t xml:space="preserve">Dne:   </w:t>
            </w:r>
            <w:proofErr w:type="gramEnd"/>
            <w:r w:rsidRPr="00890DAF">
              <w:rPr>
                <w:rFonts w:ascii="Arial" w:hAnsi="Arial" w:cs="Arial"/>
              </w:rPr>
              <w:t xml:space="preserve">                                                                                               Razítko a podpis lékaře</w:t>
            </w:r>
          </w:p>
          <w:p w14:paraId="52EBDF93" w14:textId="0B7EF2F0" w:rsidR="00277BF0" w:rsidRPr="00890DAF" w:rsidRDefault="00277BF0" w:rsidP="00277BF0">
            <w:pPr>
              <w:pStyle w:val="Bezmezer"/>
              <w:rPr>
                <w:rFonts w:ascii="Arial" w:hAnsi="Arial" w:cs="Arial"/>
              </w:rPr>
            </w:pPr>
          </w:p>
        </w:tc>
      </w:tr>
    </w:tbl>
    <w:p w14:paraId="16AACC5E" w14:textId="77777777" w:rsidR="00F735EA" w:rsidRPr="00890DAF" w:rsidRDefault="00F735EA" w:rsidP="00F735EA">
      <w:pPr>
        <w:rPr>
          <w:vanish/>
        </w:rPr>
      </w:pPr>
    </w:p>
    <w:p w14:paraId="58D8EA2A" w14:textId="77777777" w:rsidR="00044108" w:rsidRDefault="00044108"/>
    <w:sectPr w:rsidR="0004410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B29D1" w14:textId="77777777" w:rsidR="005F26F7" w:rsidRDefault="005F26F7">
      <w:r>
        <w:separator/>
      </w:r>
    </w:p>
  </w:endnote>
  <w:endnote w:type="continuationSeparator" w:id="0">
    <w:p w14:paraId="7DB8E0CC" w14:textId="77777777" w:rsidR="005F26F7" w:rsidRDefault="005F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9" w:author="Kořínková Jana [2]" w:date="2019-07-29T15:56:00Z"/>
  <w:sdt>
    <w:sdtPr>
      <w:id w:val="-761755255"/>
      <w:docPartObj>
        <w:docPartGallery w:val="Page Numbers (Bottom of Page)"/>
        <w:docPartUnique/>
      </w:docPartObj>
    </w:sdtPr>
    <w:sdtContent>
      <w:customXmlInsRangeEnd w:id="9"/>
      <w:p w14:paraId="258201D4" w14:textId="418AED13" w:rsidR="00BE3A47" w:rsidRDefault="00BE3A47">
        <w:pPr>
          <w:pStyle w:val="Zpat"/>
          <w:jc w:val="right"/>
          <w:rPr>
            <w:ins w:id="10" w:author="Kořínková Jana [2]" w:date="2019-07-29T15:56:00Z"/>
          </w:rPr>
        </w:pPr>
        <w:ins w:id="11" w:author="Kořínková Jana [2]" w:date="2019-07-29T15:56:00Z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ins>
      </w:p>
      <w:customXmlInsRangeStart w:id="12" w:author="Kořínková Jana [2]" w:date="2019-07-29T15:56:00Z"/>
    </w:sdtContent>
  </w:sdt>
  <w:customXmlInsRangeEnd w:id="12"/>
  <w:p w14:paraId="4D8B171A" w14:textId="77777777" w:rsidR="00BE3A47" w:rsidRDefault="00BE3A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9BCE9" w14:textId="77777777" w:rsidR="005F26F7" w:rsidRDefault="005F26F7">
      <w:r>
        <w:separator/>
      </w:r>
    </w:p>
  </w:footnote>
  <w:footnote w:type="continuationSeparator" w:id="0">
    <w:p w14:paraId="5D000B0A" w14:textId="77777777" w:rsidR="005F26F7" w:rsidRDefault="005F2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0A780" w14:textId="77777777" w:rsidR="00B17C5E" w:rsidRDefault="00F735EA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EC3B49" wp14:editId="10AB4A25">
          <wp:simplePos x="0" y="0"/>
          <wp:positionH relativeFrom="column">
            <wp:posOffset>-892175</wp:posOffset>
          </wp:positionH>
          <wp:positionV relativeFrom="paragraph">
            <wp:posOffset>-725170</wp:posOffset>
          </wp:positionV>
          <wp:extent cx="7578090" cy="10720705"/>
          <wp:effectExtent l="0" t="0" r="3810" b="4445"/>
          <wp:wrapNone/>
          <wp:docPr id="1" name="Obrázek 1" descr="tisnov_obecn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snov_obecn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072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55D28"/>
    <w:multiLevelType w:val="hybridMultilevel"/>
    <w:tmpl w:val="C2664D9A"/>
    <w:lvl w:ilvl="0" w:tplc="9CB8BD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řínková Jana">
    <w15:presenceInfo w15:providerId="AD" w15:userId="S-1-12-1-1446910103-1129900106-1417776786-3798519280"/>
  </w15:person>
  <w15:person w15:author="Kořínková Jana [2]">
    <w15:presenceInfo w15:providerId="AD" w15:userId="S::jana.korinkova@tisnov.charita.cz::563e1897-e84a-4358-928e-8154f0cd68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EA"/>
    <w:rsid w:val="00026523"/>
    <w:rsid w:val="000363FB"/>
    <w:rsid w:val="00044108"/>
    <w:rsid w:val="0005400A"/>
    <w:rsid w:val="00056EAC"/>
    <w:rsid w:val="00094A9A"/>
    <w:rsid w:val="000A031A"/>
    <w:rsid w:val="001B42E3"/>
    <w:rsid w:val="001B4548"/>
    <w:rsid w:val="001C1931"/>
    <w:rsid w:val="001E6F20"/>
    <w:rsid w:val="001F47CB"/>
    <w:rsid w:val="002661C2"/>
    <w:rsid w:val="00277BF0"/>
    <w:rsid w:val="00396309"/>
    <w:rsid w:val="003A28F9"/>
    <w:rsid w:val="00405DA5"/>
    <w:rsid w:val="00415115"/>
    <w:rsid w:val="00416AC8"/>
    <w:rsid w:val="004244C6"/>
    <w:rsid w:val="004E1796"/>
    <w:rsid w:val="005619EB"/>
    <w:rsid w:val="005D6EEA"/>
    <w:rsid w:val="005F26F7"/>
    <w:rsid w:val="00621CB3"/>
    <w:rsid w:val="00664863"/>
    <w:rsid w:val="006861FF"/>
    <w:rsid w:val="006943F2"/>
    <w:rsid w:val="006C0AED"/>
    <w:rsid w:val="007A08DD"/>
    <w:rsid w:val="007A564F"/>
    <w:rsid w:val="008761E9"/>
    <w:rsid w:val="00881029"/>
    <w:rsid w:val="008935D4"/>
    <w:rsid w:val="00940844"/>
    <w:rsid w:val="009410EE"/>
    <w:rsid w:val="00941412"/>
    <w:rsid w:val="00981F2F"/>
    <w:rsid w:val="009E0F27"/>
    <w:rsid w:val="00A25CCF"/>
    <w:rsid w:val="00B522AD"/>
    <w:rsid w:val="00B54E3A"/>
    <w:rsid w:val="00B867C8"/>
    <w:rsid w:val="00BE3A47"/>
    <w:rsid w:val="00C9747B"/>
    <w:rsid w:val="00CA7F67"/>
    <w:rsid w:val="00D13A68"/>
    <w:rsid w:val="00D21FD8"/>
    <w:rsid w:val="00D33FAC"/>
    <w:rsid w:val="00DA733C"/>
    <w:rsid w:val="00DB42D0"/>
    <w:rsid w:val="00E249B4"/>
    <w:rsid w:val="00E80429"/>
    <w:rsid w:val="00F00636"/>
    <w:rsid w:val="00F735EA"/>
    <w:rsid w:val="00FA4615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299D"/>
  <w15:docId w15:val="{1AC4905C-FEEB-4FE8-A004-8D4A7195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F735EA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735EA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F735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735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35EA"/>
    <w:rPr>
      <w:rFonts w:ascii="Arial" w:eastAsia="Arial" w:hAnsi="Arial" w:cs="Arial"/>
      <w:color w:val="000000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63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3F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3FB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63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63FB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3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3FB"/>
    <w:rPr>
      <w:rFonts w:ascii="Segoe UI" w:eastAsia="Arial" w:hAnsi="Segoe UI" w:cs="Segoe UI"/>
      <w:color w:val="000000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3A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3A47"/>
    <w:rPr>
      <w:rFonts w:ascii="Arial" w:eastAsia="Arial" w:hAnsi="Arial" w:cs="Arial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C7B07CBE6D7D4E8E01DCBF662565DF" ma:contentTypeVersion="2" ma:contentTypeDescription="Vytvoří nový dokument" ma:contentTypeScope="" ma:versionID="e4a7e084e5b165806fb0b1a5fb556041">
  <xsd:schema xmlns:xsd="http://www.w3.org/2001/XMLSchema" xmlns:xs="http://www.w3.org/2001/XMLSchema" xmlns:p="http://schemas.microsoft.com/office/2006/metadata/properties" xmlns:ns2="2c770e34-36d6-48a9-ae86-5d3d647bb715" targetNamespace="http://schemas.microsoft.com/office/2006/metadata/properties" ma:root="true" ma:fieldsID="0edb190a5c650e82a469a08241067888" ns2:_="">
    <xsd:import namespace="2c770e34-36d6-48a9-ae86-5d3d647bb7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70e34-36d6-48a9-ae86-5d3d647bb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7C8C05-DB08-449E-8F6F-8FE9E4AEF4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CA063A-AFF8-4087-8541-C05DB0009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70e34-36d6-48a9-ae86-5d3d647bb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77FD60-D107-416B-9451-774DA6792F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skryje</dc:creator>
  <cp:lastModifiedBy>Kořínková Jana</cp:lastModifiedBy>
  <cp:revision>9</cp:revision>
  <cp:lastPrinted>2019-05-02T11:59:00Z</cp:lastPrinted>
  <dcterms:created xsi:type="dcterms:W3CDTF">2019-05-02T11:59:00Z</dcterms:created>
  <dcterms:modified xsi:type="dcterms:W3CDTF">2019-07-29T13:57:00Z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0x01010013C7B07CBE6D7D4E8E01DCBF662565DF</vt:lpwstr>
  </property>
</Properties>
</file>